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/>
      </w:pPr>
      <w:r>
        <w:rPr/>
        <w:t xml:space="preserve">Wrocław, </w:t>
      </w:r>
      <w:r>
        <w:rPr/>
        <w:t>14</w:t>
      </w:r>
      <w:r>
        <w:rPr/>
        <w:t>.03.2023r.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bookmarkStart w:id="0" w:name="__DdeLink__362_1130392489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EZ/</w:t>
      </w:r>
      <w:bookmarkEnd w:id="0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107/413/23-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3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 (114637)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tabs>
        <w:tab w:val="center" w:pos="4536" w:leader="none"/>
        <w:tab w:val="right" w:pos="9072" w:leader="none"/>
      </w:tabs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LibreOffice/5.4.3.2$Windows_x86 LibreOffice_project/92a7159f7e4af62137622921e809f8546db437e5</Application>
  <Pages>2</Pages>
  <Words>304</Words>
  <Characters>4038</Characters>
  <CharactersWithSpaces>4318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2022-11-29T09:05:00Z</cp:lastPrinted>
  <dcterms:modified xsi:type="dcterms:W3CDTF">2023-03-14T07:29:31Z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